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560" w:lineRule="atLeast"/>
        <w:jc w:val="center"/>
        <w:textAlignment w:val="auto"/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30"/>
          <w:szCs w:val="30"/>
          <w:lang w:val="en-US" w:eastAsia="zh-CN"/>
        </w:rPr>
        <w:t>《参与浙江三铁信息技术有限公司破产清算案审计事务报名表》</w:t>
      </w:r>
    </w:p>
    <w:bookmarkEnd w:id="0"/>
    <w:p>
      <w:pPr>
        <w:spacing w:line="560" w:lineRule="atLeast"/>
        <w:jc w:val="center"/>
        <w:rPr>
          <w:rFonts w:hint="eastAsia" w:ascii="Times New Roman" w:hAnsi="Times New Roman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浙江三铁信息技术有限公司管理人</w:t>
      </w:r>
      <w:r>
        <w:rPr>
          <w:rFonts w:hint="eastAsia" w:ascii="Times New Roman" w:hAnsi="Times New Roman" w:eastAsia="宋体" w:cs="宋体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 我单位/司名称为：</w:t>
      </w:r>
      <w:r>
        <w:rPr>
          <w:rFonts w:hint="eastAsia" w:ascii="Times New Roman" w:hAnsi="Times New Roman" w:eastAsia="宋体" w:cs="宋体"/>
          <w:sz w:val="28"/>
          <w:szCs w:val="28"/>
          <w:u w:val="single"/>
        </w:rPr>
        <w:t xml:space="preserve">                                   </w:t>
      </w:r>
      <w:r>
        <w:rPr>
          <w:rFonts w:hint="eastAsia" w:ascii="Times New Roman" w:hAnsi="Times New Roman" w:eastAsia="宋体" w:cs="宋体"/>
          <w:sz w:val="28"/>
          <w:szCs w:val="28"/>
          <w:u w:val="none"/>
        </w:rPr>
        <w:t>，</w:t>
      </w:r>
      <w:r>
        <w:rPr>
          <w:rFonts w:hint="eastAsia" w:ascii="Times New Roman" w:hAnsi="Times New Roman" w:eastAsia="宋体" w:cs="宋体"/>
          <w:sz w:val="28"/>
          <w:szCs w:val="28"/>
        </w:rPr>
        <w:t>确认报名贵机构于20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年 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月 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 xml:space="preserve">27 </w:t>
      </w:r>
      <w:r>
        <w:rPr>
          <w:rFonts w:hint="eastAsia" w:ascii="Times New Roman" w:hAnsi="Times New Roman" w:eastAsia="宋体" w:cs="宋体"/>
          <w:sz w:val="28"/>
          <w:szCs w:val="28"/>
        </w:rPr>
        <w:t>日发布的关于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浙江三铁信息技术有限公司破产清算案公开招募</w:t>
      </w:r>
      <w:r>
        <w:rPr>
          <w:rFonts w:hint="eastAsia" w:ascii="Times New Roman" w:hAnsi="Times New Roman" w:eastAsia="宋体" w:cs="宋体"/>
          <w:sz w:val="28"/>
          <w:szCs w:val="28"/>
        </w:rPr>
        <w:t>专项</w:t>
      </w: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审计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服务</w:t>
      </w:r>
      <w:r>
        <w:rPr>
          <w:rFonts w:hint="eastAsia" w:ascii="Times New Roman" w:hAnsi="Times New Roman" w:eastAsia="宋体" w:cs="宋体"/>
          <w:sz w:val="28"/>
          <w:szCs w:val="28"/>
        </w:rPr>
        <w:t>，对该项目公告的内容已经明白知晓，并承诺愿意遵守公告中的相关规定。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</w:rPr>
        <w:t xml:space="preserve">     我单位/司承诺提交所有报名材料均属真实有效，否则愿意承担取消本案资格且无法得到</w:t>
      </w: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审计</w:t>
      </w:r>
      <w:r>
        <w:rPr>
          <w:rFonts w:hint="eastAsia" w:ascii="Times New Roman" w:hAnsi="Times New Roman" w:eastAsia="宋体" w:cs="宋体"/>
          <w:sz w:val="28"/>
          <w:szCs w:val="28"/>
        </w:rPr>
        <w:t>费用的后果</w:t>
      </w: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lang w:val="en-US" w:eastAsia="zh-CN"/>
        </w:rPr>
        <w:t>我司若最终获选的，可在获选后一周内启动审计工作。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我单位/司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指定以下人员、电话、邮件、地址为本项目与管理人的联系人联系方式。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  <w:t>联系人：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  <w:t>联系电话：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  <w:t>邮件地址：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right"/>
        <w:textAlignment w:val="auto"/>
        <w:outlineLvl w:val="9"/>
        <w:rPr>
          <w:ins w:id="0" w:author="冯小燕" w:date="2021-08-03T09:07:00Z"/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8"/>
          <w:szCs w:val="28"/>
          <w:u w:val="none"/>
        </w:rPr>
        <w:t xml:space="preserve">                          </w:t>
      </w:r>
      <w:r>
        <w:rPr>
          <w:rFonts w:hint="eastAsia" w:ascii="Times New Roman" w:hAnsi="Times New Roman" w:eastAsia="宋体" w:cs="宋体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                                                                                                    （报名单位盖章）                                                                                                         年       月       日</w:t>
      </w:r>
    </w:p>
    <w:p>
      <w:pPr>
        <w:pStyle w:val="4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spacing w:line="360" w:lineRule="auto"/>
        <w:jc w:val="right"/>
        <w:outlineLvl w:val="9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spacing w:line="360" w:lineRule="auto"/>
        <w:jc w:val="right"/>
        <w:outlineLvl w:val="9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小燕">
    <w15:presenceInfo w15:providerId="WPS Office" w15:userId="1616055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AxNjFjZWQyYThiYWVhYTg2ODkxZmIxYjY0NzAifQ=="/>
  </w:docVars>
  <w:rsids>
    <w:rsidRoot w:val="171C73B5"/>
    <w:rsid w:val="171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60" w:line="413" w:lineRule="auto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2022-05-27T01:14:00Z</dcterms:created>
  <dc:creator>暴力书生</dc:creator>
  <cp:lastModifiedBy>暴力书生</cp:lastModifiedBy>
  <dcterms:modified xsi:type="dcterms:W3CDTF">2022-05-27T01:15:11Z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8184B945F61841BDA01DC20035BB10D6</vt:lpwstr>
  </property>
</Properties>
</file>